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4" w:rsidRDefault="00CB0944">
      <w:pPr>
        <w:numPr>
          <w:ins w:id="0" w:author="tmpadmin" w:date="2013-04-05T00:12:00Z"/>
        </w:numPr>
        <w:rPr>
          <w:ins w:id="1" w:author="tmpadmin" w:date="2013-04-05T00:12:00Z"/>
          <w:sz w:val="32"/>
          <w:szCs w:val="32"/>
          <w:u w:val="single"/>
        </w:rPr>
      </w:pPr>
      <w:ins w:id="2" w:author="tmpadmin" w:date="2013-04-05T00:12:00Z">
        <w:r>
          <w:rPr>
            <w:rFonts w:hint="eastAsia"/>
            <w:sz w:val="32"/>
            <w:szCs w:val="32"/>
            <w:u w:val="single"/>
          </w:rPr>
          <w:t>６：プライマリケア医から</w:t>
        </w:r>
        <w:bookmarkStart w:id="3" w:name="_GoBack"/>
        <w:bookmarkEnd w:id="3"/>
        <w:r>
          <w:rPr>
            <w:rFonts w:hint="eastAsia"/>
            <w:sz w:val="32"/>
            <w:szCs w:val="32"/>
            <w:u w:val="single"/>
          </w:rPr>
          <w:t>腎臓専門医への依頼状</w:t>
        </w:r>
      </w:ins>
    </w:p>
    <w:p w:rsidR="00CB0944" w:rsidRDefault="00CB0944">
      <w:pPr>
        <w:tabs>
          <w:tab w:val="left" w:pos="10260"/>
        </w:tabs>
        <w:ind w:right="-56"/>
        <w:rPr>
          <w:rFonts w:ascii="HG丸ｺﾞｼｯｸM-PRO" w:eastAsia="HG丸ｺﾞｼｯｸM-PRO"/>
          <w:szCs w:val="96"/>
          <w:u w:val="single"/>
        </w:rPr>
      </w:pPr>
      <w:r>
        <w:rPr>
          <w:rFonts w:ascii="HG丸ｺﾞｼｯｸM-PRO" w:eastAsia="HG丸ｺﾞｼｯｸM-PRO" w:hint="eastAsia"/>
          <w:b/>
          <w:sz w:val="48"/>
          <w:szCs w:val="96"/>
        </w:rPr>
        <w:t>横浜</w:t>
      </w:r>
      <w:r>
        <w:rPr>
          <w:rFonts w:ascii="HG丸ｺﾞｼｯｸM-PRO" w:eastAsia="HG丸ｺﾞｼｯｸM-PRO"/>
          <w:b/>
          <w:sz w:val="48"/>
          <w:szCs w:val="96"/>
        </w:rPr>
        <w:t>CKD</w:t>
      </w:r>
      <w:r>
        <w:rPr>
          <w:rFonts w:ascii="HG丸ｺﾞｼｯｸM-PRO" w:eastAsia="HG丸ｺﾞｼｯｸM-PRO" w:hint="eastAsia"/>
          <w:b/>
          <w:sz w:val="48"/>
          <w:szCs w:val="96"/>
        </w:rPr>
        <w:t>連携協議会精査依頼書（簡略版）</w:t>
      </w:r>
      <w:r>
        <w:rPr>
          <w:rFonts w:ascii="HG丸ｺﾞｼｯｸM-PRO" w:eastAsia="HG丸ｺﾞｼｯｸM-PRO"/>
          <w:b/>
          <w:sz w:val="48"/>
          <w:szCs w:val="96"/>
        </w:rPr>
        <w:br/>
      </w:r>
      <w:r>
        <w:rPr>
          <w:rFonts w:ascii="HG丸ｺﾞｼｯｸM-PRO" w:eastAsia="HG丸ｺﾞｼｯｸM-PRO" w:hint="eastAsia"/>
          <w:b/>
          <w:sz w:val="48"/>
          <w:szCs w:val="96"/>
        </w:rPr>
        <w:t xml:space="preserve">　　　　　　　　　　　　　　　　</w:t>
      </w:r>
      <w:r>
        <w:rPr>
          <w:rFonts w:ascii="HG丸ｺﾞｼｯｸM-PRO" w:eastAsia="HG丸ｺﾞｼｯｸM-PRO" w:hint="eastAsia"/>
          <w:szCs w:val="96"/>
          <w:u w:val="single"/>
        </w:rPr>
        <w:t>平成</w:t>
      </w:r>
      <w:r>
        <w:rPr>
          <w:rFonts w:ascii="HG丸ｺﾞｼｯｸM-PRO" w:eastAsia="HG丸ｺﾞｼｯｸM-PRO"/>
          <w:szCs w:val="96"/>
          <w:u w:val="single"/>
        </w:rPr>
        <w:t xml:space="preserve"> </w:t>
      </w:r>
      <w:r>
        <w:rPr>
          <w:rFonts w:ascii="HG丸ｺﾞｼｯｸM-PRO" w:eastAsia="HG丸ｺﾞｼｯｸM-PRO" w:hint="eastAsia"/>
          <w:szCs w:val="96"/>
          <w:u w:val="single"/>
        </w:rPr>
        <w:t xml:space="preserve">　　年　　月　　日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紹介先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病院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紹介元クリニック名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CB0944" w:rsidRDefault="00CB0944">
      <w:pPr>
        <w:ind w:firstLine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先生ご侍史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　　　医師氏名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CB0944" w:rsidRDefault="00CB0944">
      <w:pPr>
        <w:spacing w:line="240" w:lineRule="exact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rPr>
          <w:trHeight w:val="518"/>
        </w:trPr>
        <w:tc>
          <w:tcPr>
            <w:tcW w:w="10402" w:type="dxa"/>
          </w:tcPr>
          <w:p w:rsidR="00CB0944" w:rsidRDefault="00CB0944">
            <w:pPr>
              <w:spacing w:line="44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患者氏名</w:t>
            </w:r>
          </w:p>
        </w:tc>
      </w:tr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　　㍽・㍼・㍻　　年　　月　　日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:rsidR="00CB0944" w:rsidRDefault="00CB0944">
      <w:pPr>
        <w:ind w:leftChars="-85" w:left="-178" w:firstLineChars="64" w:firstLine="179"/>
        <w:jc w:val="distribute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sz w:val="28"/>
          <w:szCs w:val="24"/>
          <w:bdr w:val="single" w:sz="4" w:space="0" w:color="auto"/>
        </w:rPr>
        <w:t>依頼理由</w:t>
      </w:r>
      <w:r>
        <w:rPr>
          <w:rFonts w:ascii="HG丸ｺﾞｼｯｸM-PRO" w:eastAsia="HG丸ｺﾞｼｯｸM-PRO"/>
          <w:sz w:val="24"/>
          <w:szCs w:val="24"/>
          <w:bdr w:val="single" w:sz="4" w:space="0" w:color="auto"/>
        </w:rPr>
        <w:t>(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下記の紹介参考基準に丸印をつける形式でも結構です</w:t>
      </w:r>
      <w:r>
        <w:rPr>
          <w:rFonts w:ascii="HG丸ｺﾞｼｯｸM-PRO" w:eastAsia="HG丸ｺﾞｼｯｸM-PRO"/>
          <w:sz w:val="24"/>
          <w:szCs w:val="24"/>
          <w:bdr w:val="single" w:sz="4" w:space="0" w:color="auto"/>
        </w:rPr>
        <w:t>)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　　　　　　　　　　　</w:t>
      </w:r>
    </w:p>
    <w:p w:rsidR="00CB0944" w:rsidRDefault="00CB0944">
      <w:pPr>
        <w:ind w:leftChars="-85" w:left="-178" w:firstLineChars="64" w:firstLine="154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B0944" w:rsidRDefault="00CB0944">
      <w:pPr>
        <w:ind w:leftChars="-85" w:left="-178" w:firstLineChars="64" w:firstLine="154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B0944" w:rsidRDefault="00CB094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B0944" w:rsidRDefault="00CB0944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B0944" w:rsidRDefault="00CB0944">
      <w:pPr>
        <w:spacing w:line="240" w:lineRule="exact"/>
        <w:ind w:leftChars="-85" w:left="-178" w:firstLineChars="64" w:firstLine="154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B0944" w:rsidRDefault="00CB0944">
      <w:pPr>
        <w:pStyle w:val="a3"/>
        <w:ind w:leftChars="0" w:left="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/>
          <w:sz w:val="26"/>
          <w:szCs w:val="26"/>
        </w:rPr>
        <w:t>CKD</w:t>
      </w:r>
      <w:r>
        <w:rPr>
          <w:rFonts w:ascii="HG丸ｺﾞｼｯｸM-PRO" w:eastAsia="HG丸ｺﾞｼｯｸM-PRO" w:hint="eastAsia"/>
          <w:sz w:val="26"/>
          <w:szCs w:val="26"/>
        </w:rPr>
        <w:t>確定診断　　　□ＣＫＤ今後の治療方針</w:t>
      </w:r>
      <w:r>
        <w:rPr>
          <w:rFonts w:ascii="HG丸ｺﾞｼｯｸM-PRO" w:eastAsia="HG丸ｺﾞｼｯｸM-PRO"/>
          <w:sz w:val="26"/>
          <w:szCs w:val="26"/>
        </w:rPr>
        <w:tab/>
      </w:r>
      <w:r>
        <w:rPr>
          <w:rFonts w:ascii="HG丸ｺﾞｼｯｸM-PRO" w:eastAsia="HG丸ｺﾞｼｯｸM-PRO" w:hint="eastAsia"/>
          <w:sz w:val="26"/>
          <w:szCs w:val="26"/>
        </w:rPr>
        <w:t>□ＣＫＤ患者教育・食事指導</w:t>
      </w:r>
    </w:p>
    <w:p w:rsidR="00CB0944" w:rsidRDefault="00CB0944">
      <w:pPr>
        <w:tabs>
          <w:tab w:val="left" w:pos="720"/>
        </w:tabs>
        <w:rPr>
          <w:ins w:id="4" w:author="tmpadmin" w:date="2013-04-05T00:38:00Z"/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横浜</w:t>
      </w:r>
      <w:r>
        <w:rPr>
          <w:rFonts w:ascii="HG丸ｺﾞｼｯｸM-PRO" w:eastAsia="HG丸ｺﾞｼｯｸM-PRO"/>
          <w:b/>
          <w:sz w:val="28"/>
          <w:szCs w:val="28"/>
        </w:rPr>
        <w:t>CKD</w:t>
      </w:r>
      <w:r>
        <w:rPr>
          <w:rFonts w:ascii="HG丸ｺﾞｼｯｸM-PRO" w:eastAsia="HG丸ｺﾞｼｯｸM-PRO" w:hint="eastAsia"/>
          <w:b/>
          <w:sz w:val="28"/>
          <w:szCs w:val="28"/>
        </w:rPr>
        <w:t>連携協議会　紹介参考基準</w:t>
      </w:r>
      <w:r>
        <w:rPr>
          <w:rFonts w:ascii="HG丸ｺﾞｼｯｸM-PRO" w:eastAsia="HG丸ｺﾞｼｯｸM-PRO" w:hint="eastAsia"/>
          <w:sz w:val="28"/>
          <w:szCs w:val="28"/>
        </w:rPr>
        <w:t xml:space="preserve">　該当する箇所に丸印をつけてください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4320"/>
        <w:gridCol w:w="236"/>
        <w:gridCol w:w="3364"/>
      </w:tblGrid>
      <w:tr w:rsidR="00CB0944">
        <w:trPr>
          <w:trHeight w:val="640"/>
        </w:trPr>
        <w:tc>
          <w:tcPr>
            <w:tcW w:w="2448" w:type="dxa"/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Cr(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クレアチニン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男性</w:t>
            </w:r>
            <w:r w:rsidR="00503F5A" w:rsidRPr="00577147">
              <w:rPr>
                <w:rFonts w:ascii="HG丸ｺﾞｼｯｸM-PRO" w:eastAsia="HG丸ｺﾞｼｯｸM-PRO" w:hint="eastAsia"/>
                <w:sz w:val="24"/>
                <w:szCs w:val="24"/>
              </w:rPr>
              <w:t>1.5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mg/</w:t>
            </w:r>
            <w:proofErr w:type="spellStart"/>
            <w:r>
              <w:rPr>
                <w:rFonts w:ascii="HG丸ｺﾞｼｯｸM-PRO" w:eastAsia="HG丸ｺﾞｼｯｸM-PRO"/>
                <w:sz w:val="24"/>
                <w:szCs w:val="24"/>
              </w:rPr>
              <w:t>dL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  <w:szCs w:val="24"/>
              </w:rPr>
              <w:t>以上</w:t>
            </w:r>
          </w:p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女性</w:t>
            </w:r>
            <w:r w:rsidR="00503F5A" w:rsidRPr="00577147">
              <w:rPr>
                <w:rFonts w:ascii="HG丸ｺﾞｼｯｸM-PRO" w:eastAsia="HG丸ｺﾞｼｯｸM-PRO" w:hint="eastAsia"/>
                <w:sz w:val="24"/>
                <w:szCs w:val="24"/>
              </w:rPr>
              <w:t>1.2</w:t>
            </w:r>
            <w:r w:rsidR="00DC7EA1" w:rsidRPr="00503F5A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mg/</w:t>
            </w:r>
            <w:proofErr w:type="spellStart"/>
            <w:r>
              <w:rPr>
                <w:rFonts w:ascii="HG丸ｺﾞｼｯｸM-PRO" w:eastAsia="HG丸ｺﾞｼｯｸM-PRO"/>
                <w:sz w:val="24"/>
                <w:szCs w:val="24"/>
              </w:rPr>
              <w:t>dL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  <w:szCs w:val="24"/>
              </w:rPr>
              <w:t>以上</w:t>
            </w:r>
          </w:p>
        </w:tc>
        <w:tc>
          <w:tcPr>
            <w:tcW w:w="236" w:type="dxa"/>
            <w:vMerge w:val="restart"/>
            <w:tcBorders>
              <w:top w:val="nil"/>
              <w:right w:val="dotDash" w:sz="4" w:space="0" w:color="auto"/>
            </w:tcBorders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364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CB0944" w:rsidRDefault="00CB0944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紹介基準は</w:t>
            </w:r>
          </w:p>
          <w:p w:rsidR="00F61831" w:rsidRDefault="00CB0944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横浜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連携協議会が</w:t>
            </w:r>
          </w:p>
          <w:p w:rsidR="00CB0944" w:rsidRDefault="00CB0944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推奨する基準であり</w:t>
            </w:r>
          </w:p>
          <w:p w:rsidR="00CB0944" w:rsidRDefault="00CB0944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これより軽度での</w:t>
            </w:r>
          </w:p>
          <w:p w:rsidR="00CB0944" w:rsidRDefault="00CB0944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紹介もかまいません</w:t>
            </w:r>
          </w:p>
        </w:tc>
      </w:tr>
      <w:tr w:rsidR="00CB0944">
        <w:tc>
          <w:tcPr>
            <w:tcW w:w="2448" w:type="dxa"/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ｅＧＦＲ</w:t>
            </w:r>
          </w:p>
        </w:tc>
        <w:tc>
          <w:tcPr>
            <w:tcW w:w="4320" w:type="dxa"/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50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未満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(60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未満でも可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  <w:tc>
          <w:tcPr>
            <w:tcW w:w="236" w:type="dxa"/>
            <w:vMerge/>
            <w:tcBorders>
              <w:right w:val="dotDash" w:sz="4" w:space="0" w:color="auto"/>
            </w:tcBorders>
          </w:tcPr>
          <w:p w:rsidR="00CB0944" w:rsidRDefault="00CB0944">
            <w:pPr>
              <w:spacing w:line="400" w:lineRule="exact"/>
              <w:rPr>
                <w:rFonts w:ascii="HG丸ｺﾞｼｯｸM-PRO" w:eastAsia="HG丸ｺﾞｼｯｸM-PRO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3364" w:type="dxa"/>
            <w:vMerge/>
            <w:tcBorders>
              <w:left w:val="dotDash" w:sz="4" w:space="0" w:color="auto"/>
              <w:right w:val="dotDash" w:sz="4" w:space="0" w:color="auto"/>
            </w:tcBorders>
          </w:tcPr>
          <w:p w:rsidR="00CB0944" w:rsidRDefault="00CB0944">
            <w:pPr>
              <w:spacing w:line="400" w:lineRule="exact"/>
              <w:rPr>
                <w:rFonts w:ascii="HG丸ｺﾞｼｯｸM-PRO" w:eastAsia="HG丸ｺﾞｼｯｸM-PRO"/>
                <w:sz w:val="28"/>
                <w:szCs w:val="24"/>
                <w:bdr w:val="single" w:sz="4" w:space="0" w:color="auto"/>
              </w:rPr>
            </w:pPr>
          </w:p>
        </w:tc>
      </w:tr>
      <w:tr w:rsidR="00CB0944">
        <w:tc>
          <w:tcPr>
            <w:tcW w:w="2448" w:type="dxa"/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尿蛋白</w:t>
            </w:r>
          </w:p>
        </w:tc>
        <w:tc>
          <w:tcPr>
            <w:tcW w:w="4320" w:type="dxa"/>
          </w:tcPr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尿蛋白２＋以上の時は必ず紹介</w:t>
            </w:r>
          </w:p>
          <w:p w:rsidR="00CB0944" w:rsidRDefault="00CB0944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尿蛋白尿潜血共に１＋以上</w:t>
            </w:r>
          </w:p>
        </w:tc>
        <w:tc>
          <w:tcPr>
            <w:tcW w:w="236" w:type="dxa"/>
            <w:vMerge/>
            <w:tcBorders>
              <w:bottom w:val="nil"/>
              <w:right w:val="dotDash" w:sz="4" w:space="0" w:color="auto"/>
            </w:tcBorders>
          </w:tcPr>
          <w:p w:rsidR="00CB0944" w:rsidRDefault="00CB0944">
            <w:pPr>
              <w:spacing w:line="400" w:lineRule="exact"/>
              <w:rPr>
                <w:rFonts w:ascii="HG丸ｺﾞｼｯｸM-PRO" w:eastAsia="HG丸ｺﾞｼｯｸM-PRO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3364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B0944" w:rsidRDefault="00CB0944">
            <w:pPr>
              <w:spacing w:line="400" w:lineRule="exact"/>
              <w:rPr>
                <w:rFonts w:ascii="HG丸ｺﾞｼｯｸM-PRO" w:eastAsia="HG丸ｺﾞｼｯｸM-PRO"/>
                <w:sz w:val="28"/>
                <w:szCs w:val="24"/>
                <w:bdr w:val="single" w:sz="4" w:space="0" w:color="auto"/>
              </w:rPr>
            </w:pPr>
          </w:p>
        </w:tc>
      </w:tr>
    </w:tbl>
    <w:p w:rsidR="00CB0944" w:rsidRDefault="00CB0944">
      <w:pPr>
        <w:numPr>
          <w:ins w:id="5" w:author="tmpadmin" w:date="2012-12-17T10:53:00Z"/>
        </w:numPr>
        <w:rPr>
          <w:ins w:id="6" w:author="tmpadmin" w:date="2012-12-17T10:53:00Z"/>
          <w:rFonts w:ascii="HG丸ｺﾞｼｯｸM-PRO" w:eastAsia="HG丸ｺﾞｼｯｸM-PRO"/>
          <w:sz w:val="24"/>
          <w:szCs w:val="24"/>
        </w:rPr>
      </w:pPr>
      <w:ins w:id="7" w:author="tmpadmin" w:date="2012-12-17T10:53:00Z">
        <w:r>
          <w:rPr>
            <w:rFonts w:ascii="HG丸ｺﾞｼｯｸM-PRO" w:eastAsia="HG丸ｺﾞｼｯｸM-PRO" w:hint="eastAsia"/>
            <w:sz w:val="28"/>
            <w:szCs w:val="24"/>
            <w:bdr w:val="single" w:sz="4" w:space="0" w:color="auto"/>
          </w:rPr>
          <w:t>現病歴</w:t>
        </w:r>
        <w:r>
          <w:rPr>
            <w:rFonts w:ascii="HG丸ｺﾞｼｯｸM-PRO" w:eastAsia="HG丸ｺﾞｼｯｸM-PRO"/>
            <w:sz w:val="28"/>
            <w:szCs w:val="24"/>
            <w:bdr w:val="single" w:sz="4" w:space="0" w:color="auto"/>
          </w:rPr>
          <w:t>(</w:t>
        </w:r>
        <w:r>
          <w:rPr>
            <w:rFonts w:ascii="HG丸ｺﾞｼｯｸM-PRO" w:eastAsia="HG丸ｺﾞｼｯｸM-PRO" w:hint="eastAsia"/>
            <w:sz w:val="28"/>
            <w:szCs w:val="24"/>
            <w:bdr w:val="single" w:sz="4" w:space="0" w:color="auto"/>
          </w:rPr>
          <w:t>患者の処方箋、検査データ（採血・検尿）のコピーを同封してください</w:t>
        </w:r>
        <w:r>
          <w:rPr>
            <w:rFonts w:ascii="HG丸ｺﾞｼｯｸM-PRO" w:eastAsia="HG丸ｺﾞｼｯｸM-PRO"/>
            <w:sz w:val="28"/>
            <w:szCs w:val="24"/>
            <w:bdr w:val="single" w:sz="4" w:space="0" w:color="auto"/>
          </w:rPr>
          <w:t>)</w:t>
        </w:r>
      </w:ins>
    </w:p>
    <w:p w:rsidR="00CB0944" w:rsidRDefault="00CB0944">
      <w:pPr>
        <w:numPr>
          <w:ins w:id="8" w:author="tmpadmin" w:date="2012-12-17T10:53:00Z"/>
        </w:numPr>
        <w:jc w:val="center"/>
        <w:rPr>
          <w:ins w:id="9" w:author="tmpadmin" w:date="2012-12-17T10:53:00Z"/>
          <w:rFonts w:ascii="HG丸ｺﾞｼｯｸM-PRO" w:eastAsia="HG丸ｺﾞｼｯｸM-PRO"/>
          <w:b/>
          <w:szCs w:val="24"/>
        </w:rPr>
      </w:pPr>
    </w:p>
    <w:p w:rsidR="00CB0944" w:rsidRDefault="00CB0944">
      <w:pPr>
        <w:numPr>
          <w:ins w:id="10" w:author="tmpadmin" w:date="2012-12-17T10:53:00Z"/>
        </w:numPr>
        <w:jc w:val="center"/>
        <w:rPr>
          <w:ins w:id="11" w:author="tmpadmin" w:date="2012-12-17T10:53:00Z"/>
          <w:rFonts w:ascii="HG丸ｺﾞｼｯｸM-PRO" w:eastAsia="HG丸ｺﾞｼｯｸM-PRO"/>
          <w:b/>
          <w:szCs w:val="24"/>
        </w:rPr>
      </w:pPr>
    </w:p>
    <w:p w:rsidR="00CB0944" w:rsidRDefault="00CB0944">
      <w:pPr>
        <w:jc w:val="center"/>
        <w:rPr>
          <w:rFonts w:ascii="HG丸ｺﾞｼｯｸM-PRO" w:eastAsia="HG丸ｺﾞｼｯｸM-PRO"/>
          <w:b/>
          <w:szCs w:val="24"/>
        </w:rPr>
      </w:pPr>
    </w:p>
    <w:p w:rsidR="00CB0944" w:rsidRDefault="00CB0944">
      <w:pPr>
        <w:jc w:val="center"/>
        <w:rPr>
          <w:rFonts w:ascii="HG丸ｺﾞｼｯｸM-PRO" w:eastAsia="HG丸ｺﾞｼｯｸM-PRO"/>
          <w:b/>
          <w:szCs w:val="24"/>
        </w:rPr>
      </w:pPr>
    </w:p>
    <w:p w:rsidR="00CB0944" w:rsidRDefault="00CB0944">
      <w:pPr>
        <w:jc w:val="center"/>
        <w:rPr>
          <w:rFonts w:ascii="HG丸ｺﾞｼｯｸM-PRO" w:eastAsia="HG丸ｺﾞｼｯｸM-PRO"/>
          <w:b/>
          <w:szCs w:val="24"/>
        </w:rPr>
      </w:pPr>
    </w:p>
    <w:p w:rsidR="00CB0944" w:rsidRDefault="00CB0944">
      <w:pPr>
        <w:numPr>
          <w:ins w:id="12" w:author="tmpadmin" w:date="2012-12-17T10:53:00Z"/>
        </w:numPr>
        <w:spacing w:line="240" w:lineRule="exact"/>
        <w:jc w:val="center"/>
        <w:rPr>
          <w:ins w:id="13" w:author="tmpadmin" w:date="2012-12-17T10:53:00Z"/>
          <w:rFonts w:ascii="HG丸ｺﾞｼｯｸM-PRO" w:eastAsia="HG丸ｺﾞｼｯｸM-PRO"/>
          <w:b/>
          <w:szCs w:val="24"/>
        </w:rPr>
      </w:pPr>
    </w:p>
    <w:p w:rsidR="00CB0944" w:rsidRDefault="00CB0944">
      <w:pPr>
        <w:numPr>
          <w:ins w:id="14" w:author="tmpadmin" w:date="2012-12-17T10:53:00Z"/>
        </w:numPr>
        <w:jc w:val="center"/>
        <w:rPr>
          <w:ins w:id="15" w:author="tmpadmin" w:date="2013-04-05T00:52:00Z"/>
          <w:rFonts w:ascii="HG丸ｺﾞｼｯｸM-PRO" w:eastAsia="HG丸ｺﾞｼｯｸM-PRO"/>
          <w:b/>
          <w:sz w:val="32"/>
          <w:szCs w:val="24"/>
        </w:rPr>
      </w:pPr>
      <w:ins w:id="16" w:author="tmpadmin" w:date="2013-04-05T00:52:00Z">
        <w:r>
          <w:rPr>
            <w:rFonts w:ascii="HG丸ｺﾞｼｯｸM-PRO" w:eastAsia="HG丸ｺﾞｼｯｸM-PRO" w:hint="eastAsia"/>
            <w:b/>
            <w:sz w:val="32"/>
            <w:szCs w:val="24"/>
          </w:rPr>
          <w:t>――当院の希望――</w:t>
        </w:r>
      </w:ins>
    </w:p>
    <w:p w:rsidR="00CB0944" w:rsidRDefault="00CB0944">
      <w:pPr>
        <w:numPr>
          <w:ins w:id="17" w:author="tmpadmin" w:date="2013-04-05T00:52:00Z"/>
        </w:numPr>
        <w:rPr>
          <w:ins w:id="18" w:author="tmpadmin" w:date="2013-04-05T00:52:00Z"/>
          <w:rFonts w:ascii="HG丸ｺﾞｼｯｸM-PRO" w:eastAsia="HG丸ｺﾞｼｯｸM-PRO"/>
          <w:sz w:val="24"/>
          <w:szCs w:val="24"/>
        </w:rPr>
      </w:pPr>
      <w:ins w:id="19" w:author="tmpadmin" w:date="2013-04-05T00:52:00Z">
        <w:r>
          <w:rPr>
            <w:rFonts w:ascii="HG丸ｺﾞｼｯｸM-PRO" w:eastAsia="HG丸ｺﾞｼｯｸM-PRO" w:hint="eastAsia"/>
            <w:sz w:val="24"/>
            <w:szCs w:val="24"/>
          </w:rPr>
          <w:t>下記の検査・治療は、当院で施行困難なため、お返事の際、ご考慮ください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rPr>
          <w:ins w:id="20" w:author="tmpadmin" w:date="2013-04-05T00:52:00Z"/>
        </w:trPr>
        <w:tc>
          <w:tcPr>
            <w:tcW w:w="10402" w:type="dxa"/>
          </w:tcPr>
          <w:p w:rsidR="00CB0944" w:rsidRDefault="00CB0944">
            <w:pPr>
              <w:numPr>
                <w:ins w:id="21" w:author="tmpadmin" w:date="2013-04-05T00:52:00Z"/>
              </w:numPr>
              <w:rPr>
                <w:ins w:id="22" w:author="tmpadmin" w:date="2013-04-05T00:52:00Z"/>
                <w:rFonts w:ascii="HG丸ｺﾞｼｯｸM-PRO" w:eastAsia="HG丸ｺﾞｼｯｸM-PRO"/>
                <w:sz w:val="24"/>
                <w:szCs w:val="24"/>
              </w:rPr>
            </w:pPr>
            <w:ins w:id="23" w:author="tmpadmin" w:date="2013-04-05T00:52:00Z"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</w:t>
              </w:r>
              <w:proofErr w:type="spellStart"/>
              <w:r>
                <w:rPr>
                  <w:rFonts w:ascii="HG丸ｺﾞｼｯｸM-PRO" w:eastAsia="HG丸ｺﾞｼｯｸM-PRO"/>
                  <w:sz w:val="24"/>
                  <w:szCs w:val="24"/>
                </w:rPr>
                <w:t>eGFR</w:t>
              </w:r>
              <w:proofErr w:type="spellEnd"/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算定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ab/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ab/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□尿中アルブミン検査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ab/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ab/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□１日蓄尿検査</w:t>
              </w:r>
            </w:ins>
          </w:p>
          <w:p w:rsidR="00CB0944" w:rsidRDefault="00CB0944">
            <w:pPr>
              <w:numPr>
                <w:ins w:id="24" w:author="tmpadmin" w:date="2013-04-05T00:52:00Z"/>
              </w:numPr>
              <w:rPr>
                <w:ins w:id="25" w:author="tmpadmin" w:date="2013-04-05T00:52:00Z"/>
                <w:rFonts w:ascii="HG丸ｺﾞｼｯｸM-PRO" w:eastAsia="HG丸ｺﾞｼｯｸM-PRO"/>
                <w:sz w:val="24"/>
                <w:szCs w:val="24"/>
              </w:rPr>
            </w:pPr>
            <w:ins w:id="26" w:author="tmpadmin" w:date="2013-04-05T00:52:00Z"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CKD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栄養指導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ab/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□エリスロポエチン皮下注　　□尿蛋白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/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尿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Cr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比</w:t>
              </w:r>
            </w:ins>
          </w:p>
          <w:p w:rsidR="00CB0944" w:rsidRDefault="00CB0944">
            <w:pPr>
              <w:numPr>
                <w:ins w:id="27" w:author="tmpadmin" w:date="2013-04-05T00:52:00Z"/>
              </w:numPr>
              <w:rPr>
                <w:ins w:id="28" w:author="tmpadmin" w:date="2013-04-05T00:52:00Z"/>
                <w:rFonts w:ascii="HG丸ｺﾞｼｯｸM-PRO" w:eastAsia="HG丸ｺﾞｼｯｸM-PRO"/>
                <w:sz w:val="24"/>
                <w:szCs w:val="24"/>
              </w:rPr>
            </w:pPr>
            <w:ins w:id="29" w:author="tmpadmin" w:date="2013-04-05T00:52:00Z"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□その他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(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 xml:space="preserve">　　　　　　　　　　　　　　　　　　　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)</w:t>
              </w:r>
            </w:ins>
          </w:p>
        </w:tc>
      </w:tr>
    </w:tbl>
    <w:p w:rsidR="00CB0944" w:rsidRDefault="00CB0944">
      <w:pPr>
        <w:numPr>
          <w:ins w:id="30" w:author="tmpadmin" w:date="2013-04-05T00:52:00Z"/>
        </w:numPr>
        <w:rPr>
          <w:ins w:id="31" w:author="tmpadmin" w:date="2013-04-05T00:52:00Z"/>
          <w:rFonts w:ascii="HG丸ｺﾞｼｯｸM-PRO" w:eastAsia="HG丸ｺﾞｼｯｸM-PRO"/>
          <w:sz w:val="24"/>
          <w:szCs w:val="24"/>
        </w:rPr>
      </w:pPr>
      <w:ins w:id="32" w:author="tmpadmin" w:date="2013-04-05T00:52:00Z">
        <w:r>
          <w:rPr>
            <w:rFonts w:ascii="HG丸ｺﾞｼｯｸM-PRO" w:eastAsia="HG丸ｺﾞｼｯｸM-PRO" w:hint="eastAsia"/>
            <w:sz w:val="24"/>
            <w:szCs w:val="24"/>
          </w:rPr>
          <w:t>当院では、当患者において、下記の</w:t>
        </w:r>
        <w:r>
          <w:rPr>
            <w:rFonts w:ascii="HG丸ｺﾞｼｯｸM-PRO" w:eastAsia="HG丸ｺﾞｼｯｸM-PRO"/>
            <w:sz w:val="24"/>
            <w:szCs w:val="24"/>
          </w:rPr>
          <w:t>CKD</w:t>
        </w:r>
        <w:r>
          <w:rPr>
            <w:rFonts w:ascii="HG丸ｺﾞｼｯｸM-PRO" w:eastAsia="HG丸ｺﾞｼｯｸM-PRO" w:hint="eastAsia"/>
            <w:sz w:val="24"/>
            <w:szCs w:val="24"/>
          </w:rPr>
          <w:t>病診連携を希望します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rPr>
          <w:ins w:id="33" w:author="tmpadmin" w:date="2013-04-05T00:52:00Z"/>
        </w:trPr>
        <w:tc>
          <w:tcPr>
            <w:tcW w:w="10402" w:type="dxa"/>
          </w:tcPr>
          <w:p w:rsidR="00CB0944" w:rsidRDefault="00CB0944">
            <w:pPr>
              <w:numPr>
                <w:ins w:id="34" w:author="tmpadmin" w:date="2013-04-05T00:52:00Z"/>
              </w:numPr>
              <w:rPr>
                <w:ins w:id="35" w:author="tmpadmin" w:date="2013-04-05T00:52:00Z"/>
                <w:rFonts w:ascii="HG丸ｺﾞｼｯｸM-PRO" w:eastAsia="HG丸ｺﾞｼｯｸM-PRO"/>
                <w:sz w:val="24"/>
                <w:szCs w:val="24"/>
              </w:rPr>
            </w:pPr>
            <w:ins w:id="36" w:author="tmpadmin" w:date="2013-04-05T00:52:00Z"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□貴院精査終了後、当院で加療希望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ab/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□今後、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CKD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については、貴院と当院で併診希望</w:t>
              </w:r>
            </w:ins>
          </w:p>
          <w:p w:rsidR="00CB0944" w:rsidRDefault="00CB0944">
            <w:pPr>
              <w:numPr>
                <w:ins w:id="37" w:author="tmpadmin" w:date="2013-04-05T00:52:00Z"/>
              </w:numPr>
              <w:rPr>
                <w:ins w:id="38" w:author="tmpadmin" w:date="2013-04-05T00:52:00Z"/>
                <w:rFonts w:ascii="HG丸ｺﾞｼｯｸM-PRO" w:eastAsia="HG丸ｺﾞｼｯｸM-PRO"/>
                <w:sz w:val="24"/>
                <w:szCs w:val="24"/>
              </w:rPr>
            </w:pPr>
            <w:ins w:id="39" w:author="tmpadmin" w:date="2013-04-05T00:52:00Z"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□今後、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CKD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については、貴院あるいは</w:t>
              </w:r>
              <w:r>
                <w:rPr>
                  <w:rFonts w:ascii="HG丸ｺﾞｼｯｸM-PRO" w:eastAsia="HG丸ｺﾞｼｯｸM-PRO"/>
                  <w:sz w:val="24"/>
                  <w:szCs w:val="24"/>
                </w:rPr>
                <w:t>CKD</w:t>
              </w:r>
              <w:r>
                <w:rPr>
                  <w:rFonts w:ascii="HG丸ｺﾞｼｯｸM-PRO" w:eastAsia="HG丸ｺﾞｼｯｸM-PRO" w:hint="eastAsia"/>
                  <w:sz w:val="24"/>
                  <w:szCs w:val="24"/>
                </w:rPr>
                <w:t>専門のかかりつけ医で加療希望</w:t>
              </w:r>
            </w:ins>
          </w:p>
        </w:tc>
      </w:tr>
    </w:tbl>
    <w:p w:rsidR="00CB0944" w:rsidRDefault="00CB09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依頼書裏面　</w:t>
      </w:r>
      <w:r>
        <w:rPr>
          <w:sz w:val="32"/>
          <w:szCs w:val="32"/>
        </w:rPr>
        <w:t>CKD</w:t>
      </w:r>
      <w:r>
        <w:rPr>
          <w:rFonts w:hint="eastAsia"/>
          <w:sz w:val="32"/>
          <w:szCs w:val="32"/>
        </w:rPr>
        <w:t>診療ガイド</w:t>
      </w:r>
      <w:ins w:id="40" w:author="tmpadmin" w:date="2012-11-01T21:40:00Z">
        <w:r>
          <w:rPr>
            <w:sz w:val="32"/>
            <w:szCs w:val="32"/>
          </w:rPr>
          <w:t>2012</w:t>
        </w:r>
      </w:ins>
      <w:r>
        <w:rPr>
          <w:rFonts w:hint="eastAsia"/>
          <w:sz w:val="32"/>
          <w:szCs w:val="32"/>
        </w:rPr>
        <w:t>より抜粋</w:t>
      </w:r>
    </w:p>
    <w:p w:rsidR="00CB0944" w:rsidRDefault="00094422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7207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352.45pt" o:ole="">
            <v:imagedata r:id="rId8" o:title=""/>
          </v:shape>
          <o:OLEObject Type="Embed" ProgID="PowerPoint.Slide.8" ShapeID="_x0000_i1025" DrawAspect="Content" ObjectID="_1507631427" r:id="rId9"/>
        </w:object>
      </w:r>
    </w:p>
    <w:p w:rsidR="00CB0944" w:rsidRDefault="00AB347B">
      <w:pPr>
        <w:jc w:val="center"/>
        <w:rPr>
          <w:sz w:val="32"/>
          <w:szCs w:val="32"/>
          <w:u w:val="single"/>
        </w:rPr>
      </w:pPr>
      <w:ins w:id="41" w:author="tmpadmin" w:date="2013-04-05T00:08:00Z">
        <w:r>
          <w:rPr>
            <w:sz w:val="32"/>
            <w:szCs w:val="32"/>
          </w:rPr>
          <w:object w:dxaOrig="7296" w:dyaOrig="5469">
            <v:shape id="_x0000_i1026" type="#_x0000_t75" style="width:470.5pt;height:358.35pt" o:ole="">
              <v:imagedata r:id="rId10" o:title=""/>
            </v:shape>
            <o:OLEObject Type="Embed" ProgID="PowerPoint.Slide.8" ShapeID="_x0000_i1026" DrawAspect="Content" ObjectID="_1507631428" r:id="rId11"/>
          </w:object>
        </w:r>
      </w:ins>
    </w:p>
    <w:p w:rsidR="00CB0944" w:rsidRDefault="00CB0944" w:rsidP="00F1480E">
      <w:pPr>
        <w:jc w:val="center"/>
        <w:rPr>
          <w:rFonts w:ascii="HG丸ｺﾞｼｯｸM-PRO" w:eastAsia="HG丸ｺﾞｼｯｸM-PRO"/>
          <w:sz w:val="24"/>
          <w:szCs w:val="24"/>
        </w:rPr>
      </w:pPr>
    </w:p>
    <w:sectPr w:rsidR="00CB0944" w:rsidSect="00BD3B1D">
      <w:footerReference w:type="default" r:id="rId12"/>
      <w:pgSz w:w="11906" w:h="16838"/>
      <w:pgMar w:top="567" w:right="851" w:bottom="233" w:left="85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AA" w:rsidRDefault="00CC07AA">
      <w:r>
        <w:separator/>
      </w:r>
    </w:p>
  </w:endnote>
  <w:endnote w:type="continuationSeparator" w:id="0">
    <w:p w:rsidR="00CC07AA" w:rsidRDefault="00C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72" w:rsidRDefault="00474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AA" w:rsidRDefault="00CC07AA">
      <w:r>
        <w:separator/>
      </w:r>
    </w:p>
  </w:footnote>
  <w:footnote w:type="continuationSeparator" w:id="0">
    <w:p w:rsidR="00CC07AA" w:rsidRDefault="00CC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CC3"/>
    <w:multiLevelType w:val="hybridMultilevel"/>
    <w:tmpl w:val="36A01592"/>
    <w:lvl w:ilvl="0" w:tplc="F4F2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AEAA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3374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B41C2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679E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C414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C88C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9C84D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CFBC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">
    <w:nsid w:val="6D0D52B3"/>
    <w:multiLevelType w:val="hybridMultilevel"/>
    <w:tmpl w:val="5DDE9FD6"/>
    <w:lvl w:ilvl="0" w:tplc="53DA5EDE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>
    <w:nsid w:val="761429CB"/>
    <w:multiLevelType w:val="hybridMultilevel"/>
    <w:tmpl w:val="23E0B3B6"/>
    <w:lvl w:ilvl="0" w:tplc="9AD09DB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4"/>
    <w:rsid w:val="000047D9"/>
    <w:rsid w:val="00034742"/>
    <w:rsid w:val="0007164E"/>
    <w:rsid w:val="00094422"/>
    <w:rsid w:val="000B6B16"/>
    <w:rsid w:val="000B6F55"/>
    <w:rsid w:val="000C2D8B"/>
    <w:rsid w:val="0011564F"/>
    <w:rsid w:val="00170B59"/>
    <w:rsid w:val="001840D0"/>
    <w:rsid w:val="001A15D8"/>
    <w:rsid w:val="001A2EDA"/>
    <w:rsid w:val="001C4F8F"/>
    <w:rsid w:val="001D40F5"/>
    <w:rsid w:val="00286BB3"/>
    <w:rsid w:val="002C457D"/>
    <w:rsid w:val="003234BF"/>
    <w:rsid w:val="003852DF"/>
    <w:rsid w:val="003E0A01"/>
    <w:rsid w:val="00474E72"/>
    <w:rsid w:val="00493E42"/>
    <w:rsid w:val="004B5570"/>
    <w:rsid w:val="00503F5A"/>
    <w:rsid w:val="00506394"/>
    <w:rsid w:val="0051718A"/>
    <w:rsid w:val="00530BB8"/>
    <w:rsid w:val="0057397F"/>
    <w:rsid w:val="00577147"/>
    <w:rsid w:val="005A0D6E"/>
    <w:rsid w:val="005C19FE"/>
    <w:rsid w:val="005E34DD"/>
    <w:rsid w:val="005F4518"/>
    <w:rsid w:val="00610A19"/>
    <w:rsid w:val="006211DC"/>
    <w:rsid w:val="00633F84"/>
    <w:rsid w:val="006918C3"/>
    <w:rsid w:val="00710C2D"/>
    <w:rsid w:val="00727485"/>
    <w:rsid w:val="007D4EDB"/>
    <w:rsid w:val="00802B42"/>
    <w:rsid w:val="00811F66"/>
    <w:rsid w:val="00847EAB"/>
    <w:rsid w:val="00890630"/>
    <w:rsid w:val="008B4683"/>
    <w:rsid w:val="008C7798"/>
    <w:rsid w:val="008D1981"/>
    <w:rsid w:val="009562D2"/>
    <w:rsid w:val="00992328"/>
    <w:rsid w:val="009B11A0"/>
    <w:rsid w:val="009B40A2"/>
    <w:rsid w:val="009C1710"/>
    <w:rsid w:val="00A379EF"/>
    <w:rsid w:val="00A56ECF"/>
    <w:rsid w:val="00A93C8B"/>
    <w:rsid w:val="00AB347B"/>
    <w:rsid w:val="00AC1AA9"/>
    <w:rsid w:val="00AE285E"/>
    <w:rsid w:val="00B33060"/>
    <w:rsid w:val="00B33237"/>
    <w:rsid w:val="00B664C1"/>
    <w:rsid w:val="00B709C6"/>
    <w:rsid w:val="00B838DB"/>
    <w:rsid w:val="00BA448E"/>
    <w:rsid w:val="00BC3C4C"/>
    <w:rsid w:val="00BD3B1D"/>
    <w:rsid w:val="00BF1756"/>
    <w:rsid w:val="00C20B8D"/>
    <w:rsid w:val="00C472D0"/>
    <w:rsid w:val="00C83D49"/>
    <w:rsid w:val="00CA4A33"/>
    <w:rsid w:val="00CB0944"/>
    <w:rsid w:val="00CC0353"/>
    <w:rsid w:val="00CC07AA"/>
    <w:rsid w:val="00D3552E"/>
    <w:rsid w:val="00D624B2"/>
    <w:rsid w:val="00DA2ABC"/>
    <w:rsid w:val="00DC7EA1"/>
    <w:rsid w:val="00DF23AD"/>
    <w:rsid w:val="00E00A9E"/>
    <w:rsid w:val="00E12526"/>
    <w:rsid w:val="00E51882"/>
    <w:rsid w:val="00E72A67"/>
    <w:rsid w:val="00E75C8B"/>
    <w:rsid w:val="00EE404A"/>
    <w:rsid w:val="00EF7EDB"/>
    <w:rsid w:val="00F1480E"/>
    <w:rsid w:val="00F543B2"/>
    <w:rsid w:val="00F61831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横浜CKD連携協議会精査依頼書平成　　年　　月　　日</vt:lpstr>
    </vt:vector>
  </TitlesOfParts>
  <Company>大日本住友製薬（株）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横浜CKD連携協議会精査依頼書平成　　年　　月　　日</dc:title>
  <dc:creator>kazuhiko</dc:creator>
  <cp:lastModifiedBy>栗原栄子</cp:lastModifiedBy>
  <cp:revision>4</cp:revision>
  <cp:lastPrinted>2014-07-16T00:33:00Z</cp:lastPrinted>
  <dcterms:created xsi:type="dcterms:W3CDTF">2015-10-29T04:39:00Z</dcterms:created>
  <dcterms:modified xsi:type="dcterms:W3CDTF">2015-10-29T04:44:00Z</dcterms:modified>
</cp:coreProperties>
</file>