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E" w:rsidRDefault="00394F19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６：プライマリケア医から</w:t>
      </w:r>
      <w:bookmarkStart w:id="0" w:name="_GoBack"/>
      <w:bookmarkEnd w:id="0"/>
      <w:r w:rsidR="00CB0944">
        <w:rPr>
          <w:rFonts w:hint="eastAsia"/>
          <w:sz w:val="32"/>
          <w:szCs w:val="32"/>
          <w:u w:val="single"/>
        </w:rPr>
        <w:t>腎臓専門医への依頼状</w:t>
      </w:r>
    </w:p>
    <w:p w:rsidR="00CB0944" w:rsidRDefault="00CB0944">
      <w:pPr>
        <w:rPr>
          <w:rFonts w:ascii="HG丸ｺﾞｼｯｸM-PRO" w:eastAsia="HG丸ｺﾞｼｯｸM-PRO"/>
          <w:b/>
          <w:sz w:val="52"/>
          <w:szCs w:val="96"/>
        </w:rPr>
      </w:pPr>
      <w:r>
        <w:rPr>
          <w:rFonts w:ascii="HG丸ｺﾞｼｯｸM-PRO" w:eastAsia="HG丸ｺﾞｼｯｸM-PRO" w:hint="eastAsia"/>
          <w:b/>
          <w:sz w:val="52"/>
          <w:szCs w:val="96"/>
        </w:rPr>
        <w:t>横浜</w:t>
      </w:r>
      <w:r>
        <w:rPr>
          <w:rFonts w:ascii="HG丸ｺﾞｼｯｸM-PRO" w:eastAsia="HG丸ｺﾞｼｯｸM-PRO"/>
          <w:b/>
          <w:sz w:val="52"/>
          <w:szCs w:val="96"/>
        </w:rPr>
        <w:t>CKD</w:t>
      </w:r>
      <w:r>
        <w:rPr>
          <w:rFonts w:ascii="HG丸ｺﾞｼｯｸM-PRO" w:eastAsia="HG丸ｺﾞｼｯｸM-PRO" w:hint="eastAsia"/>
          <w:b/>
          <w:sz w:val="52"/>
          <w:szCs w:val="96"/>
        </w:rPr>
        <w:t>連携協議会精査依頼書</w:t>
      </w:r>
      <w:r>
        <w:rPr>
          <w:rFonts w:ascii="HG丸ｺﾞｼｯｸM-PRO" w:eastAsia="HG丸ｺﾞｼｯｸM-PRO" w:hint="eastAsia"/>
          <w:sz w:val="20"/>
          <w:szCs w:val="96"/>
          <w:u w:val="single"/>
        </w:rPr>
        <w:t>平</w:t>
      </w:r>
      <w:r>
        <w:rPr>
          <w:rFonts w:ascii="HG丸ｺﾞｼｯｸM-PRO" w:eastAsia="HG丸ｺﾞｼｯｸM-PRO" w:hint="eastAsia"/>
          <w:szCs w:val="96"/>
          <w:u w:val="single"/>
        </w:rPr>
        <w:t>成　　年　　月　　日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紹介先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病院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紹介元クリニック名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CB0944" w:rsidRDefault="00CB0944">
      <w:pPr>
        <w:ind w:firstLine="8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先生ご侍史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 xml:space="preserve">　　　医師氏名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患者氏名</w:t>
            </w:r>
          </w:p>
        </w:tc>
      </w:tr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　　㍽・㍼・㍻　　年　　月　　日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男・女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住所　　　　　　　　　　　　　　　　　　　　　　　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TEL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依頼理由</w:t>
      </w: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>複数チェック可</w:t>
      </w:r>
      <w:r>
        <w:rPr>
          <w:rFonts w:ascii="HG丸ｺﾞｼｯｸM-PRO" w:eastAsia="HG丸ｺﾞｼｯｸM-PRO"/>
          <w:sz w:val="24"/>
          <w:szCs w:val="24"/>
        </w:rPr>
        <w:t>)</w:t>
      </w:r>
    </w:p>
    <w:p w:rsidR="00CB0944" w:rsidRDefault="00CB094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CKD</w:t>
      </w:r>
      <w:r>
        <w:rPr>
          <w:rFonts w:ascii="HG丸ｺﾞｼｯｸM-PRO" w:eastAsia="HG丸ｺﾞｼｯｸM-PRO" w:hint="eastAsia"/>
          <w:sz w:val="24"/>
          <w:szCs w:val="24"/>
        </w:rPr>
        <w:t xml:space="preserve">確定診断　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>□ＣＫＤ今後の治療方針</w:t>
      </w:r>
      <w:r>
        <w:rPr>
          <w:rFonts w:ascii="HG丸ｺﾞｼｯｸM-PRO" w:eastAsia="HG丸ｺﾞｼｯｸM-PRO"/>
          <w:sz w:val="24"/>
          <w:szCs w:val="24"/>
        </w:rPr>
        <w:tab/>
      </w:r>
      <w:r>
        <w:rPr>
          <w:rFonts w:ascii="HG丸ｺﾞｼｯｸM-PRO" w:eastAsia="HG丸ｺﾞｼｯｸM-PRO" w:hint="eastAsia"/>
          <w:sz w:val="24"/>
          <w:szCs w:val="24"/>
        </w:rPr>
        <w:t>□ＣＫＤ患者教育・食事指導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□検査のみ希望</w:t>
      </w: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 xml:space="preserve">検査名　　　　　　　　　</w:t>
      </w:r>
      <w:r>
        <w:rPr>
          <w:rFonts w:ascii="HG丸ｺﾞｼｯｸM-PRO" w:eastAsia="HG丸ｺﾞｼｯｸM-PRO"/>
          <w:sz w:val="24"/>
          <w:szCs w:val="24"/>
        </w:rPr>
        <w:t>)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□その他</w:t>
      </w: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/>
          <w:sz w:val="24"/>
          <w:szCs w:val="24"/>
        </w:rPr>
        <w:t>)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</w:p>
    <w:p w:rsidR="00CB0944" w:rsidRDefault="00A56ECF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A0B03" wp14:editId="7085299C">
                <wp:simplePos x="0" y="0"/>
                <wp:positionH relativeFrom="column">
                  <wp:posOffset>4000500</wp:posOffset>
                </wp:positionH>
                <wp:positionV relativeFrom="paragraph">
                  <wp:posOffset>203200</wp:posOffset>
                </wp:positionV>
                <wp:extent cx="2514600" cy="1371600"/>
                <wp:effectExtent l="0" t="3175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5pt;margin-top:16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" fillcolor="#cfc" stroked="f">
                <v:fill opacity="19789f"/>
                <v:textbox inset="5.85pt,.7pt,5.85pt,.7pt"/>
              </v:rect>
            </w:pict>
          </mc:Fallback>
        </mc:AlternateContent>
      </w:r>
      <w:r w:rsidR="00CB0944">
        <w:rPr>
          <w:rFonts w:ascii="HG丸ｺﾞｼｯｸM-PRO" w:eastAsia="HG丸ｺﾞｼｯｸM-PRO"/>
          <w:sz w:val="24"/>
          <w:szCs w:val="24"/>
        </w:rPr>
        <w:t>CKD</w:t>
      </w:r>
      <w:r w:rsidR="00CB0944">
        <w:rPr>
          <w:rFonts w:ascii="HG丸ｺﾞｼｯｸM-PRO" w:eastAsia="HG丸ｺﾞｼｯｸM-PRO" w:hint="eastAsia"/>
          <w:sz w:val="24"/>
          <w:szCs w:val="24"/>
        </w:rPr>
        <w:t>関連検査結果</w:t>
      </w:r>
      <w:r w:rsidR="00CB0944">
        <w:rPr>
          <w:rFonts w:ascii="HG丸ｺﾞｼｯｸM-PRO" w:eastAsia="HG丸ｺﾞｼｯｸM-PRO"/>
          <w:sz w:val="24"/>
          <w:szCs w:val="24"/>
        </w:rPr>
        <w:t>(</w:t>
      </w:r>
      <w:r w:rsidR="00CB0944">
        <w:rPr>
          <w:rFonts w:ascii="HG丸ｺﾞｼｯｸM-PRO" w:eastAsia="HG丸ｺﾞｼｯｸM-PRO" w:hint="eastAsia"/>
          <w:sz w:val="24"/>
          <w:szCs w:val="24"/>
        </w:rPr>
        <w:t>下記以外の検査データのコピーもお願い致します</w:t>
      </w:r>
      <w:r w:rsidR="00CB0944">
        <w:rPr>
          <w:rFonts w:ascii="HG丸ｺﾞｼｯｸM-PRO" w:eastAsia="HG丸ｺﾞｼｯｸM-PRO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0"/>
        <w:gridCol w:w="1903"/>
        <w:gridCol w:w="1842"/>
        <w:gridCol w:w="4057"/>
      </w:tblGrid>
      <w:tr w:rsidR="00CB0944">
        <w:tc>
          <w:tcPr>
            <w:tcW w:w="2600" w:type="dxa"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年／月／日</w:t>
            </w:r>
          </w:p>
        </w:tc>
        <w:tc>
          <w:tcPr>
            <w:tcW w:w="1903" w:type="dxa"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／</w:t>
            </w:r>
          </w:p>
        </w:tc>
        <w:tc>
          <w:tcPr>
            <w:tcW w:w="1842" w:type="dxa"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／</w:t>
            </w:r>
          </w:p>
        </w:tc>
        <w:tc>
          <w:tcPr>
            <w:tcW w:w="4057" w:type="dxa"/>
            <w:vMerge w:val="restart"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紹介参考基準</w:t>
            </w:r>
          </w:p>
          <w:p w:rsidR="00CB0944" w:rsidRDefault="00CB0944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24"/>
              </w:rPr>
              <w:t>下記項目のどれか１つあれば、ご紹介ください</w:t>
            </w:r>
          </w:p>
        </w:tc>
      </w:tr>
      <w:tr w:rsidR="00CB0944">
        <w:tc>
          <w:tcPr>
            <w:tcW w:w="2600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Cr(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クレアチニン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CB0944" w:rsidRDefault="00CB0944">
            <w:pPr>
              <w:rPr>
                <w:rFonts w:ascii="HG丸ｺﾞｼｯｸM-PRO" w:eastAsia="HG丸ｺﾞｼｯｸM-PRO"/>
                <w:b/>
                <w:sz w:val="16"/>
                <w:szCs w:val="24"/>
              </w:rPr>
            </w:pPr>
          </w:p>
        </w:tc>
      </w:tr>
      <w:tr w:rsidR="00CB0944">
        <w:tc>
          <w:tcPr>
            <w:tcW w:w="2600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ｅＧＦＲ</w:t>
            </w:r>
          </w:p>
        </w:tc>
        <w:tc>
          <w:tcPr>
            <w:tcW w:w="1903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57" w:type="dxa"/>
            <w:vMerge w:val="restart"/>
          </w:tcPr>
          <w:p w:rsidR="00CB0944" w:rsidRDefault="00CB0944">
            <w:pPr>
              <w:rPr>
                <w:rFonts w:ascii="HG丸ｺﾞｼｯｸM-PRO" w:eastAsia="HG丸ｺﾞｼｯｸM-PRO"/>
                <w:b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Cs w:val="24"/>
              </w:rPr>
              <w:t>尿蛋白２＋以上のときは必ず紹介</w:t>
            </w:r>
          </w:p>
          <w:p w:rsidR="00CB0944" w:rsidRDefault="00CB0944">
            <w:pPr>
              <w:rPr>
                <w:rFonts w:ascii="HG丸ｺﾞｼｯｸM-PRO" w:eastAsia="HG丸ｺﾞｼｯｸM-PRO"/>
                <w:b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Cs w:val="24"/>
              </w:rPr>
              <w:t>尿蛋白尿潜血共に１＋以上</w:t>
            </w:r>
          </w:p>
          <w:p w:rsidR="00CB0944" w:rsidRDefault="00CB0944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Cs w:val="24"/>
              </w:rPr>
              <w:t>２回続けて</w:t>
            </w:r>
            <w:r>
              <w:rPr>
                <w:rFonts w:ascii="HG丸ｺﾞｼｯｸM-PRO" w:eastAsia="HG丸ｺﾞｼｯｸM-PRO"/>
                <w:b/>
                <w:szCs w:val="24"/>
              </w:rPr>
              <w:t>eGFR50</w:t>
            </w:r>
            <w:r>
              <w:rPr>
                <w:rFonts w:ascii="HG丸ｺﾞｼｯｸM-PRO" w:eastAsia="HG丸ｺﾞｼｯｸM-PRO" w:hint="eastAsia"/>
                <w:b/>
                <w:szCs w:val="24"/>
              </w:rPr>
              <w:t>未満</w:t>
            </w:r>
          </w:p>
          <w:p w:rsidR="00CB0944" w:rsidRDefault="00CB0944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24"/>
              </w:rPr>
              <w:t>２回続けて</w:t>
            </w:r>
            <w:r>
              <w:rPr>
                <w:rFonts w:ascii="HG丸ｺﾞｼｯｸM-PRO" w:eastAsia="HG丸ｺﾞｼｯｸM-PRO"/>
                <w:b/>
                <w:sz w:val="18"/>
                <w:szCs w:val="24"/>
              </w:rPr>
              <w:t>Cr</w:t>
            </w:r>
            <w:r>
              <w:rPr>
                <w:rFonts w:ascii="HG丸ｺﾞｼｯｸM-PRO" w:eastAsia="HG丸ｺﾞｼｯｸM-PRO" w:hint="eastAsia"/>
                <w:b/>
                <w:sz w:val="18"/>
                <w:szCs w:val="24"/>
              </w:rPr>
              <w:t>男性</w:t>
            </w:r>
            <w:r>
              <w:rPr>
                <w:rFonts w:ascii="HG丸ｺﾞｼｯｸM-PRO" w:eastAsia="HG丸ｺﾞｼｯｸM-PRO"/>
                <w:b/>
                <w:sz w:val="18"/>
                <w:szCs w:val="24"/>
              </w:rPr>
              <w:t>1.5</w:t>
            </w:r>
            <w:r>
              <w:rPr>
                <w:rFonts w:ascii="HG丸ｺﾞｼｯｸM-PRO" w:eastAsia="HG丸ｺﾞｼｯｸM-PRO" w:hint="eastAsia"/>
                <w:b/>
                <w:sz w:val="18"/>
                <w:szCs w:val="24"/>
              </w:rPr>
              <w:t>女性</w:t>
            </w:r>
            <w:r>
              <w:rPr>
                <w:rFonts w:ascii="HG丸ｺﾞｼｯｸM-PRO" w:eastAsia="HG丸ｺﾞｼｯｸM-PRO"/>
                <w:b/>
                <w:sz w:val="18"/>
                <w:szCs w:val="24"/>
              </w:rPr>
              <w:t>1.2mg/</w:t>
            </w:r>
            <w:proofErr w:type="spellStart"/>
            <w:r>
              <w:rPr>
                <w:rFonts w:ascii="HG丸ｺﾞｼｯｸM-PRO" w:eastAsia="HG丸ｺﾞｼｯｸM-PRO"/>
                <w:b/>
                <w:sz w:val="18"/>
                <w:szCs w:val="24"/>
              </w:rPr>
              <w:t>dL</w:t>
            </w:r>
            <w:proofErr w:type="spellEnd"/>
            <w:r>
              <w:rPr>
                <w:rFonts w:ascii="HG丸ｺﾞｼｯｸM-PRO" w:eastAsia="HG丸ｺﾞｼｯｸM-PRO" w:hint="eastAsia"/>
                <w:b/>
                <w:sz w:val="18"/>
                <w:szCs w:val="24"/>
              </w:rPr>
              <w:t>以上</w:t>
            </w:r>
          </w:p>
        </w:tc>
      </w:tr>
      <w:tr w:rsidR="00CB0944">
        <w:tc>
          <w:tcPr>
            <w:tcW w:w="2600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尿蛋白</w:t>
            </w:r>
          </w:p>
        </w:tc>
        <w:tc>
          <w:tcPr>
            <w:tcW w:w="1903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B0944">
        <w:tc>
          <w:tcPr>
            <w:tcW w:w="2600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Ｈｂ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ヘモグロビン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  <w:tc>
          <w:tcPr>
            <w:tcW w:w="1903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057" w:type="dxa"/>
            <w:vMerge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B0944">
        <w:tc>
          <w:tcPr>
            <w:tcW w:w="2600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血圧</w:t>
            </w:r>
          </w:p>
        </w:tc>
        <w:tc>
          <w:tcPr>
            <w:tcW w:w="1903" w:type="dxa"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842" w:type="dxa"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4057" w:type="dxa"/>
            <w:vMerge/>
          </w:tcPr>
          <w:p w:rsidR="00CB0944" w:rsidRDefault="00CB094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CB0944" w:rsidRDefault="00CB0944">
      <w:pPr>
        <w:ind w:right="64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ｅＧＦＲは必須項目ではありません。紹介参考基準は、あくまで参考ですので、これより軽度でのご紹介でもかまいません。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現病歴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B0944" w:rsidRDefault="00CB0944">
            <w:pPr>
              <w:ind w:left="1200" w:hangingChars="500" w:hanging="12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合併疾患　□高血圧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□糖尿病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□脂質異常症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□喫煙歴あり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□狭心症・心筋梗塞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TIA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・脳梗塞　　　　　　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ASO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□飲酒歴あり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患者の処方内容</w:t>
      </w: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>別紙処方箋のコピーでも可</w:t>
      </w:r>
      <w:r>
        <w:rPr>
          <w:rFonts w:ascii="HG丸ｺﾞｼｯｸM-PRO" w:eastAsia="HG丸ｺﾞｼｯｸM-PRO"/>
          <w:sz w:val="24"/>
          <w:szCs w:val="24"/>
        </w:rPr>
        <w:t>)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>
        <w:rPr>
          <w:rFonts w:ascii="HG丸ｺﾞｼｯｸM-PRO" w:eastAsia="HG丸ｺﾞｼｯｸM-PRO"/>
          <w:sz w:val="24"/>
          <w:szCs w:val="24"/>
        </w:rPr>
        <w:t>)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(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>
        <w:rPr>
          <w:rFonts w:ascii="HG丸ｺﾞｼｯｸM-PRO" w:eastAsia="HG丸ｺﾞｼｯｸM-PRO"/>
          <w:sz w:val="24"/>
          <w:szCs w:val="24"/>
        </w:rPr>
        <w:t>)</w:t>
      </w:r>
    </w:p>
    <w:p w:rsidR="00CB0944" w:rsidRDefault="00CB0944">
      <w:pPr>
        <w:jc w:val="center"/>
        <w:rPr>
          <w:rFonts w:ascii="HG丸ｺﾞｼｯｸM-PRO" w:eastAsia="HG丸ｺﾞｼｯｸM-PRO"/>
          <w:b/>
          <w:sz w:val="32"/>
          <w:szCs w:val="24"/>
        </w:rPr>
      </w:pPr>
      <w:r>
        <w:rPr>
          <w:rFonts w:ascii="HG丸ｺﾞｼｯｸM-PRO" w:eastAsia="HG丸ｺﾞｼｯｸM-PRO" w:hint="eastAsia"/>
          <w:b/>
          <w:sz w:val="32"/>
          <w:szCs w:val="24"/>
        </w:rPr>
        <w:t>――当院の希望――</w:t>
      </w:r>
    </w:p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下記の検査・治療は、当院で施行困難なため、お返事の際、ご考慮ください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HG丸ｺﾞｼｯｸM-PRO" w:eastAsia="HG丸ｺﾞｼｯｸM-PRO"/>
                <w:sz w:val="24"/>
                <w:szCs w:val="24"/>
              </w:rPr>
              <w:t>eGFR</w:t>
            </w:r>
            <w:proofErr w:type="spellEnd"/>
            <w:r>
              <w:rPr>
                <w:rFonts w:ascii="HG丸ｺﾞｼｯｸM-PRO" w:eastAsia="HG丸ｺﾞｼｯｸM-PRO" w:hint="eastAsia"/>
                <w:sz w:val="24"/>
                <w:szCs w:val="24"/>
              </w:rPr>
              <w:t>算定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□尿中アルブミン検査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□１日蓄尿検査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栄養指導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□エリスロポエチン皮下注　　□尿蛋白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尿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Cr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比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:rsidR="00CB0944" w:rsidRDefault="00CB09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当院では、当患者において、下記の</w:t>
      </w:r>
      <w:r>
        <w:rPr>
          <w:rFonts w:ascii="HG丸ｺﾞｼｯｸM-PRO" w:eastAsia="HG丸ｺﾞｼｯｸM-PRO"/>
          <w:sz w:val="24"/>
          <w:szCs w:val="24"/>
        </w:rPr>
        <w:t>CKD</w:t>
      </w:r>
      <w:r>
        <w:rPr>
          <w:rFonts w:ascii="HG丸ｺﾞｼｯｸM-PRO" w:eastAsia="HG丸ｺﾞｼｯｸM-PRO" w:hint="eastAsia"/>
          <w:sz w:val="24"/>
          <w:szCs w:val="24"/>
        </w:rPr>
        <w:t>病診連携を希望します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02"/>
      </w:tblGrid>
      <w:tr w:rsidR="00CB0944">
        <w:tc>
          <w:tcPr>
            <w:tcW w:w="10402" w:type="dxa"/>
          </w:tcPr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□貴院精査終了後、当院で加療希望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□今後、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については、貴院と当院で併診希望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□今後、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については、貴院あるいは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CKD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専門のかかりつけ医で加療希望</w:t>
            </w:r>
          </w:p>
          <w:p w:rsidR="00CB0944" w:rsidRDefault="00CB094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□その他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)</w:t>
            </w:r>
          </w:p>
        </w:tc>
      </w:tr>
    </w:tbl>
    <w:p w:rsidR="00F1480E" w:rsidRDefault="00F1480E" w:rsidP="00F1480E">
      <w:pPr>
        <w:jc w:val="center"/>
        <w:rPr>
          <w:sz w:val="32"/>
          <w:szCs w:val="32"/>
        </w:rPr>
      </w:pPr>
    </w:p>
    <w:p w:rsidR="00F1480E" w:rsidRDefault="00F1480E" w:rsidP="00F148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依頼書裏面　</w:t>
      </w:r>
      <w:r>
        <w:rPr>
          <w:sz w:val="32"/>
          <w:szCs w:val="32"/>
        </w:rPr>
        <w:t>CKD</w:t>
      </w:r>
      <w:r>
        <w:rPr>
          <w:rFonts w:hint="eastAsia"/>
          <w:sz w:val="32"/>
          <w:szCs w:val="32"/>
        </w:rPr>
        <w:t>診療ガイド</w:t>
      </w:r>
      <w:ins w:id="1" w:author="tmpadmin" w:date="2012-11-01T21:40:00Z">
        <w:r>
          <w:rPr>
            <w:sz w:val="32"/>
            <w:szCs w:val="32"/>
          </w:rPr>
          <w:t>2012</w:t>
        </w:r>
      </w:ins>
      <w:r>
        <w:rPr>
          <w:rFonts w:hint="eastAsia"/>
          <w:sz w:val="32"/>
          <w:szCs w:val="32"/>
        </w:rPr>
        <w:t>より抜粋</w:t>
      </w:r>
    </w:p>
    <w:p w:rsidR="00F1480E" w:rsidRDefault="00F1480E" w:rsidP="00F1480E">
      <w:pPr>
        <w:jc w:val="center"/>
        <w:rPr>
          <w:sz w:val="32"/>
          <w:szCs w:val="32"/>
        </w:rPr>
      </w:pPr>
      <w:r>
        <w:rPr>
          <w:sz w:val="32"/>
          <w:szCs w:val="32"/>
        </w:rPr>
        <w:object w:dxaOrig="7207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352.45pt" o:ole="">
            <v:imagedata r:id="rId8" o:title=""/>
          </v:shape>
          <o:OLEObject Type="Embed" ProgID="PowerPoint.Slide.8" ShapeID="_x0000_i1025" DrawAspect="Content" ObjectID="_1507631440" r:id="rId9"/>
        </w:object>
      </w:r>
    </w:p>
    <w:p w:rsidR="00F1480E" w:rsidRDefault="00F1480E" w:rsidP="00F1480E">
      <w:pPr>
        <w:jc w:val="center"/>
        <w:rPr>
          <w:sz w:val="32"/>
          <w:szCs w:val="32"/>
          <w:u w:val="single"/>
        </w:rPr>
      </w:pPr>
      <w:ins w:id="2" w:author="tmpadmin" w:date="2013-04-05T00:08:00Z">
        <w:r>
          <w:rPr>
            <w:sz w:val="32"/>
            <w:szCs w:val="32"/>
          </w:rPr>
          <w:object w:dxaOrig="7296" w:dyaOrig="5469">
            <v:shape id="_x0000_i1026" type="#_x0000_t75" style="width:470.5pt;height:358.35pt" o:ole="">
              <v:imagedata r:id="rId10" o:title=""/>
            </v:shape>
            <o:OLEObject Type="Embed" ProgID="PowerPoint.Slide.8" ShapeID="_x0000_i1026" DrawAspect="Content" ObjectID="_1507631441" r:id="rId11"/>
          </w:object>
        </w:r>
      </w:ins>
    </w:p>
    <w:p w:rsidR="00CB0944" w:rsidRDefault="00CB0944" w:rsidP="00F1480E">
      <w:pPr>
        <w:jc w:val="center"/>
        <w:rPr>
          <w:rFonts w:ascii="HG丸ｺﾞｼｯｸM-PRO" w:eastAsia="HG丸ｺﾞｼｯｸM-PRO"/>
          <w:sz w:val="24"/>
          <w:szCs w:val="24"/>
        </w:rPr>
      </w:pPr>
    </w:p>
    <w:sectPr w:rsidR="00CB0944" w:rsidSect="00BD3B1D">
      <w:footerReference w:type="default" r:id="rId12"/>
      <w:pgSz w:w="11906" w:h="16838"/>
      <w:pgMar w:top="567" w:right="851" w:bottom="233" w:left="85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C6" w:rsidRDefault="005910C6">
      <w:r>
        <w:separator/>
      </w:r>
    </w:p>
  </w:endnote>
  <w:endnote w:type="continuationSeparator" w:id="0">
    <w:p w:rsidR="005910C6" w:rsidRDefault="0059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72" w:rsidRDefault="00474E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C6" w:rsidRDefault="005910C6">
      <w:r>
        <w:separator/>
      </w:r>
    </w:p>
  </w:footnote>
  <w:footnote w:type="continuationSeparator" w:id="0">
    <w:p w:rsidR="005910C6" w:rsidRDefault="0059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7CC3"/>
    <w:multiLevelType w:val="hybridMultilevel"/>
    <w:tmpl w:val="36A01592"/>
    <w:lvl w:ilvl="0" w:tplc="F4F2B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default"/>
      </w:rPr>
    </w:lvl>
    <w:lvl w:ilvl="1" w:tplc="AEAA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default"/>
      </w:rPr>
    </w:lvl>
    <w:lvl w:ilvl="2" w:tplc="3374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eastAsia="ＭＳ Ｐゴシック" w:hint="default"/>
      </w:rPr>
    </w:lvl>
    <w:lvl w:ilvl="3" w:tplc="B41C2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eastAsia="ＭＳ Ｐゴシック" w:hint="default"/>
      </w:rPr>
    </w:lvl>
    <w:lvl w:ilvl="4" w:tplc="679E8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eastAsia="ＭＳ Ｐゴシック" w:hint="default"/>
      </w:rPr>
    </w:lvl>
    <w:lvl w:ilvl="5" w:tplc="C414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eastAsia="ＭＳ Ｐゴシック" w:hint="default"/>
      </w:rPr>
    </w:lvl>
    <w:lvl w:ilvl="6" w:tplc="C88C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eastAsia="ＭＳ Ｐゴシック" w:hint="default"/>
      </w:rPr>
    </w:lvl>
    <w:lvl w:ilvl="7" w:tplc="9C84D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eastAsia="ＭＳ Ｐゴシック" w:hint="default"/>
      </w:rPr>
    </w:lvl>
    <w:lvl w:ilvl="8" w:tplc="CFBC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eastAsia="ＭＳ Ｐゴシック" w:hint="default"/>
      </w:rPr>
    </w:lvl>
  </w:abstractNum>
  <w:abstractNum w:abstractNumId="1">
    <w:nsid w:val="6D0D52B3"/>
    <w:multiLevelType w:val="hybridMultilevel"/>
    <w:tmpl w:val="5DDE9FD6"/>
    <w:lvl w:ilvl="0" w:tplc="53DA5EDE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>
    <w:nsid w:val="761429CB"/>
    <w:multiLevelType w:val="hybridMultilevel"/>
    <w:tmpl w:val="23E0B3B6"/>
    <w:lvl w:ilvl="0" w:tplc="9AD09DB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4"/>
    <w:rsid w:val="000047D9"/>
    <w:rsid w:val="00034742"/>
    <w:rsid w:val="0007164E"/>
    <w:rsid w:val="00094422"/>
    <w:rsid w:val="000B6B16"/>
    <w:rsid w:val="000B6F55"/>
    <w:rsid w:val="000C2D8B"/>
    <w:rsid w:val="0011564F"/>
    <w:rsid w:val="00170B59"/>
    <w:rsid w:val="001840D0"/>
    <w:rsid w:val="001A15D8"/>
    <w:rsid w:val="001A2EDA"/>
    <w:rsid w:val="001C4F8F"/>
    <w:rsid w:val="001D40F5"/>
    <w:rsid w:val="00286BB3"/>
    <w:rsid w:val="002C457D"/>
    <w:rsid w:val="003234BF"/>
    <w:rsid w:val="003852DF"/>
    <w:rsid w:val="00394F19"/>
    <w:rsid w:val="003E0A01"/>
    <w:rsid w:val="00474E72"/>
    <w:rsid w:val="00493E42"/>
    <w:rsid w:val="004B5570"/>
    <w:rsid w:val="00503F5A"/>
    <w:rsid w:val="00506394"/>
    <w:rsid w:val="0051718A"/>
    <w:rsid w:val="00530BB8"/>
    <w:rsid w:val="0057397F"/>
    <w:rsid w:val="00577147"/>
    <w:rsid w:val="005910C6"/>
    <w:rsid w:val="005A0D6E"/>
    <w:rsid w:val="005C19FE"/>
    <w:rsid w:val="005D5FD3"/>
    <w:rsid w:val="005E34DD"/>
    <w:rsid w:val="00610A19"/>
    <w:rsid w:val="006211DC"/>
    <w:rsid w:val="00633F84"/>
    <w:rsid w:val="006918C3"/>
    <w:rsid w:val="00710C2D"/>
    <w:rsid w:val="00727485"/>
    <w:rsid w:val="007D4EDB"/>
    <w:rsid w:val="00802B42"/>
    <w:rsid w:val="00811F66"/>
    <w:rsid w:val="00847EAB"/>
    <w:rsid w:val="00890630"/>
    <w:rsid w:val="008B4683"/>
    <w:rsid w:val="008C7798"/>
    <w:rsid w:val="008D1981"/>
    <w:rsid w:val="009562D2"/>
    <w:rsid w:val="00992328"/>
    <w:rsid w:val="009B11A0"/>
    <w:rsid w:val="009B40A2"/>
    <w:rsid w:val="009C1710"/>
    <w:rsid w:val="00A379EF"/>
    <w:rsid w:val="00A56ECF"/>
    <w:rsid w:val="00A93C8B"/>
    <w:rsid w:val="00AB347B"/>
    <w:rsid w:val="00AC1AA9"/>
    <w:rsid w:val="00AE285E"/>
    <w:rsid w:val="00B33060"/>
    <w:rsid w:val="00B33237"/>
    <w:rsid w:val="00B664C1"/>
    <w:rsid w:val="00B709C6"/>
    <w:rsid w:val="00B838DB"/>
    <w:rsid w:val="00BA448E"/>
    <w:rsid w:val="00BC3C4C"/>
    <w:rsid w:val="00BD3B1D"/>
    <w:rsid w:val="00BF1756"/>
    <w:rsid w:val="00C20B8D"/>
    <w:rsid w:val="00C472D0"/>
    <w:rsid w:val="00C83D49"/>
    <w:rsid w:val="00CA4A33"/>
    <w:rsid w:val="00CB0944"/>
    <w:rsid w:val="00CC0353"/>
    <w:rsid w:val="00D3552E"/>
    <w:rsid w:val="00D624B2"/>
    <w:rsid w:val="00DA2ABC"/>
    <w:rsid w:val="00DC7EA1"/>
    <w:rsid w:val="00DF23AD"/>
    <w:rsid w:val="00E00A9E"/>
    <w:rsid w:val="00E35039"/>
    <w:rsid w:val="00E51882"/>
    <w:rsid w:val="00E75C8B"/>
    <w:rsid w:val="00ED0F72"/>
    <w:rsid w:val="00EE404A"/>
    <w:rsid w:val="00EF7EDB"/>
    <w:rsid w:val="00F1480E"/>
    <w:rsid w:val="00F543B2"/>
    <w:rsid w:val="00F61831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Chars="400" w:left="840"/>
    </w:pPr>
  </w:style>
  <w:style w:type="table" w:styleId="a4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横浜CKD連携協議会精査依頼書平成　　年　　月　　日</vt:lpstr>
    </vt:vector>
  </TitlesOfParts>
  <Company>大日本住友製薬（株）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横浜CKD連携協議会精査依頼書平成　　年　　月　　日</dc:title>
  <dc:creator>kazuhiko</dc:creator>
  <cp:lastModifiedBy>栗原栄子</cp:lastModifiedBy>
  <cp:revision>6</cp:revision>
  <cp:lastPrinted>2014-07-16T00:33:00Z</cp:lastPrinted>
  <dcterms:created xsi:type="dcterms:W3CDTF">2015-10-29T04:38:00Z</dcterms:created>
  <dcterms:modified xsi:type="dcterms:W3CDTF">2015-10-29T04:44:00Z</dcterms:modified>
</cp:coreProperties>
</file>