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44" w:rsidRDefault="00CB0944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７：腎臓専門医からプライマリケア医への治療計画書</w:t>
      </w:r>
    </w:p>
    <w:p w:rsidR="00CB0944" w:rsidRDefault="00CB0944">
      <w:pPr>
        <w:jc w:val="center"/>
        <w:rPr>
          <w:rFonts w:ascii="HG丸ｺﾞｼｯｸM-PRO" w:eastAsia="HG丸ｺﾞｼｯｸM-PRO"/>
          <w:b/>
          <w:sz w:val="56"/>
          <w:szCs w:val="24"/>
        </w:rPr>
      </w:pPr>
      <w:r>
        <w:rPr>
          <w:rFonts w:ascii="HG丸ｺﾞｼｯｸM-PRO" w:eastAsia="HG丸ｺﾞｼｯｸM-PRO" w:hint="eastAsia"/>
          <w:b/>
          <w:sz w:val="52"/>
          <w:szCs w:val="24"/>
        </w:rPr>
        <w:t>横浜</w:t>
      </w:r>
      <w:r>
        <w:rPr>
          <w:rFonts w:ascii="HG丸ｺﾞｼｯｸM-PRO" w:eastAsia="HG丸ｺﾞｼｯｸM-PRO"/>
          <w:b/>
          <w:sz w:val="52"/>
          <w:szCs w:val="24"/>
        </w:rPr>
        <w:t>CKD</w:t>
      </w:r>
      <w:r>
        <w:rPr>
          <w:rFonts w:ascii="HG丸ｺﾞｼｯｸM-PRO" w:eastAsia="HG丸ｺﾞｼｯｸM-PRO" w:hint="eastAsia"/>
          <w:b/>
          <w:sz w:val="52"/>
          <w:szCs w:val="24"/>
        </w:rPr>
        <w:t>連携協議会治療計画書</w:t>
      </w:r>
      <w:r>
        <w:rPr>
          <w:rFonts w:ascii="HG丸ｺﾞｼｯｸM-PRO" w:eastAsia="HG丸ｺﾞｼｯｸM-PRO" w:hint="eastAsia"/>
          <w:szCs w:val="96"/>
          <w:u w:val="single"/>
        </w:rPr>
        <w:t>平成　　年　　月　　日</w:t>
      </w:r>
    </w:p>
    <w:p w:rsidR="00CB0944" w:rsidRDefault="00CB0944">
      <w:pPr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>紹介元</w:t>
      </w:r>
      <w:r>
        <w:rPr>
          <w:rFonts w:ascii="HG丸ｺﾞｼｯｸM-PRO" w:eastAsia="HG丸ｺﾞｼｯｸM-PRO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クリニック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　　計画書作成病院名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</w:t>
      </w:r>
    </w:p>
    <w:p w:rsidR="00CB0944" w:rsidRDefault="00CB0944">
      <w:pPr>
        <w:ind w:firstLine="840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先生ご侍史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/>
          <w:sz w:val="24"/>
          <w:szCs w:val="24"/>
        </w:rPr>
        <w:tab/>
      </w:r>
      <w:r>
        <w:rPr>
          <w:rFonts w:ascii="HG丸ｺﾞｼｯｸM-PRO" w:eastAsia="HG丸ｺﾞｼｯｸM-PRO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 xml:space="preserve">　　　医師氏名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02"/>
      </w:tblGrid>
      <w:tr w:rsidR="00CB0944">
        <w:tc>
          <w:tcPr>
            <w:tcW w:w="10402" w:type="dxa"/>
          </w:tcPr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患者氏名</w:t>
            </w:r>
            <w:bookmarkStart w:id="0" w:name="_GoBack"/>
            <w:bookmarkEnd w:id="0"/>
          </w:p>
        </w:tc>
      </w:tr>
      <w:tr w:rsidR="00CB0944">
        <w:tc>
          <w:tcPr>
            <w:tcW w:w="10402" w:type="dxa"/>
          </w:tcPr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生年月日　　㍽・㍼・㍻　　年　　月　　日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歳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)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男・女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)</w:t>
            </w:r>
          </w:p>
        </w:tc>
      </w:tr>
    </w:tbl>
    <w:p w:rsidR="00CB0944" w:rsidRDefault="00CB0944">
      <w:pPr>
        <w:rPr>
          <w:rFonts w:ascii="HG丸ｺﾞｼｯｸM-PRO" w:eastAsia="HG丸ｺﾞｼｯｸM-PRO"/>
          <w:sz w:val="24"/>
          <w:szCs w:val="24"/>
        </w:rPr>
      </w:pPr>
    </w:p>
    <w:p w:rsidR="00CB0944" w:rsidRDefault="00CB094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診断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02"/>
      </w:tblGrid>
      <w:tr w:rsidR="00CB0944">
        <w:tc>
          <w:tcPr>
            <w:tcW w:w="10402" w:type="dxa"/>
          </w:tcPr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CKD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でない　　　　　　□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CKD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ステージ　１　２　３　４　５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)</w:t>
            </w:r>
          </w:p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□その他の診断名</w:t>
            </w:r>
          </w:p>
        </w:tc>
      </w:tr>
    </w:tbl>
    <w:p w:rsidR="00CB0944" w:rsidRDefault="00CB0944">
      <w:pPr>
        <w:rPr>
          <w:rFonts w:ascii="HG丸ｺﾞｼｯｸM-PRO" w:eastAsia="HG丸ｺﾞｼｯｸM-PRO"/>
          <w:sz w:val="24"/>
          <w:szCs w:val="24"/>
        </w:rPr>
      </w:pPr>
    </w:p>
    <w:p w:rsidR="00CB0944" w:rsidRDefault="00CB094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血液・尿検査結果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02"/>
      </w:tblGrid>
      <w:tr w:rsidR="00CB0944">
        <w:tc>
          <w:tcPr>
            <w:tcW w:w="10402" w:type="dxa"/>
          </w:tcPr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CB0944" w:rsidRDefault="00CB094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画像診断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02"/>
      </w:tblGrid>
      <w:tr w:rsidR="00CB0944">
        <w:tc>
          <w:tcPr>
            <w:tcW w:w="10402" w:type="dxa"/>
          </w:tcPr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□腹部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CT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結果</w:t>
            </w:r>
          </w:p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□腹部エコー</w:t>
            </w:r>
          </w:p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□その他</w:t>
            </w:r>
          </w:p>
          <w:p w:rsidR="00CB0944" w:rsidRDefault="00CB0944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)</w:t>
            </w:r>
          </w:p>
        </w:tc>
      </w:tr>
    </w:tbl>
    <w:p w:rsidR="00CB0944" w:rsidRDefault="00CB094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食事療法の留意点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02"/>
      </w:tblGrid>
      <w:tr w:rsidR="00CB0944">
        <w:tc>
          <w:tcPr>
            <w:tcW w:w="10402" w:type="dxa"/>
          </w:tcPr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CB0944" w:rsidRDefault="00CB094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薬剤投与・その注意点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02"/>
      </w:tblGrid>
      <w:tr w:rsidR="00CB0944">
        <w:tc>
          <w:tcPr>
            <w:tcW w:w="10402" w:type="dxa"/>
          </w:tcPr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□貴院でおねがいします　　　□当院より処方します</w:t>
            </w:r>
          </w:p>
        </w:tc>
      </w:tr>
    </w:tbl>
    <w:p w:rsidR="00CB0944" w:rsidRDefault="00CB094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その他の問題点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02"/>
      </w:tblGrid>
      <w:tr w:rsidR="00CB0944">
        <w:tc>
          <w:tcPr>
            <w:tcW w:w="10402" w:type="dxa"/>
          </w:tcPr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□貧血管理　　□骨ミネラル対策　　□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K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アシドーシス対策　　□尿毒素対策　　□検査</w:t>
            </w:r>
          </w:p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CB0944" w:rsidRDefault="00CB0944">
      <w:pPr>
        <w:rPr>
          <w:rFonts w:ascii="HG丸ｺﾞｼｯｸM-PRO" w:eastAsia="HG丸ｺﾞｼｯｸM-PRO"/>
          <w:sz w:val="24"/>
          <w:szCs w:val="24"/>
        </w:rPr>
      </w:pPr>
    </w:p>
    <w:p w:rsidR="00CB0944" w:rsidRDefault="00CB094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再診のタイミング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02"/>
      </w:tblGrid>
      <w:tr w:rsidR="00CB0944">
        <w:tc>
          <w:tcPr>
            <w:tcW w:w="10402" w:type="dxa"/>
          </w:tcPr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□主に、貴院で加療お願いします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ヵ月後再診します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)</w:t>
            </w:r>
          </w:p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CKD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については、主に当院で加療します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次回受診予定日　　年　　月　　日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)</w:t>
            </w:r>
          </w:p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□下記の異常所見を認めた場合、再依頼お願いします</w:t>
            </w:r>
          </w:p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CB0944" w:rsidRDefault="00CB094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計画書裏面　</w:t>
      </w:r>
      <w:r>
        <w:rPr>
          <w:sz w:val="32"/>
          <w:szCs w:val="32"/>
        </w:rPr>
        <w:t>CKD</w:t>
      </w:r>
      <w:r>
        <w:rPr>
          <w:rFonts w:hint="eastAsia"/>
          <w:sz w:val="32"/>
          <w:szCs w:val="32"/>
        </w:rPr>
        <w:t>診療ガイド</w:t>
      </w:r>
      <w:ins w:id="1" w:author="tmpadmin" w:date="2012-11-01T21:41:00Z">
        <w:r>
          <w:rPr>
            <w:sz w:val="32"/>
            <w:szCs w:val="32"/>
          </w:rPr>
          <w:t>2012</w:t>
        </w:r>
      </w:ins>
      <w:r>
        <w:rPr>
          <w:rFonts w:hint="eastAsia"/>
          <w:sz w:val="32"/>
          <w:szCs w:val="32"/>
        </w:rPr>
        <w:t>より抜粋</w:t>
      </w:r>
    </w:p>
    <w:p w:rsidR="00CB0944" w:rsidRDefault="00CB0944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object w:dxaOrig="7207" w:dyaOrig="5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65pt;height:354.15pt" o:ole="">
            <v:imagedata r:id="rId8" o:title=""/>
          </v:shape>
          <o:OLEObject Type="Embed" ProgID="PowerPoint.Slide.8" ShapeID="_x0000_i1025" DrawAspect="Content" ObjectID="_1507631164" r:id="rId9"/>
        </w:object>
      </w:r>
    </w:p>
    <w:p w:rsidR="00CB0944" w:rsidRDefault="00802B42" w:rsidP="00F1480E">
      <w:pPr>
        <w:jc w:val="center"/>
        <w:rPr>
          <w:rFonts w:ascii="HG丸ｺﾞｼｯｸM-PRO" w:eastAsia="HG丸ｺﾞｼｯｸM-PRO"/>
          <w:sz w:val="24"/>
          <w:szCs w:val="24"/>
        </w:rPr>
      </w:pPr>
      <w:ins w:id="2" w:author="tmpadmin" w:date="2013-04-04T23:51:00Z">
        <w:r>
          <w:rPr>
            <w:rFonts w:ascii="HG丸ｺﾞｼｯｸM-PRO" w:eastAsia="HG丸ｺﾞｼｯｸM-PRO"/>
            <w:sz w:val="24"/>
            <w:szCs w:val="24"/>
          </w:rPr>
          <w:object w:dxaOrig="7072" w:dyaOrig="5301">
            <v:shape id="_x0000_i1026" type="#_x0000_t75" style="width:467.15pt;height:351.65pt" o:ole="">
              <v:imagedata r:id="rId10" o:title=""/>
            </v:shape>
            <o:OLEObject Type="Embed" ProgID="PowerPoint.Slide.8" ShapeID="_x0000_i1026" DrawAspect="Content" ObjectID="_1507631165" r:id="rId11"/>
          </w:object>
        </w:r>
      </w:ins>
    </w:p>
    <w:sectPr w:rsidR="00CB0944" w:rsidSect="00BD3B1D">
      <w:footerReference w:type="default" r:id="rId12"/>
      <w:pgSz w:w="11906" w:h="16838"/>
      <w:pgMar w:top="567" w:right="851" w:bottom="233" w:left="851" w:header="85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33" w:rsidRDefault="00C33333">
      <w:r>
        <w:separator/>
      </w:r>
    </w:p>
  </w:endnote>
  <w:endnote w:type="continuationSeparator" w:id="0">
    <w:p w:rsidR="00C33333" w:rsidRDefault="00C3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72" w:rsidRDefault="00474E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33" w:rsidRDefault="00C33333">
      <w:r>
        <w:separator/>
      </w:r>
    </w:p>
  </w:footnote>
  <w:footnote w:type="continuationSeparator" w:id="0">
    <w:p w:rsidR="00C33333" w:rsidRDefault="00C3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27CC3"/>
    <w:multiLevelType w:val="hybridMultilevel"/>
    <w:tmpl w:val="36A01592"/>
    <w:lvl w:ilvl="0" w:tplc="F4F2B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int="default"/>
      </w:rPr>
    </w:lvl>
    <w:lvl w:ilvl="1" w:tplc="AEAA4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eastAsia="ＭＳ Ｐゴシック" w:hint="default"/>
      </w:rPr>
    </w:lvl>
    <w:lvl w:ilvl="2" w:tplc="33743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eastAsia="ＭＳ Ｐゴシック" w:hint="default"/>
      </w:rPr>
    </w:lvl>
    <w:lvl w:ilvl="3" w:tplc="B41C2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eastAsia="ＭＳ Ｐゴシック" w:hint="default"/>
      </w:rPr>
    </w:lvl>
    <w:lvl w:ilvl="4" w:tplc="679E8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eastAsia="ＭＳ Ｐゴシック" w:hint="default"/>
      </w:rPr>
    </w:lvl>
    <w:lvl w:ilvl="5" w:tplc="C414C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eastAsia="ＭＳ Ｐゴシック" w:hint="default"/>
      </w:rPr>
    </w:lvl>
    <w:lvl w:ilvl="6" w:tplc="C88C4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eastAsia="ＭＳ Ｐゴシック" w:hint="default"/>
      </w:rPr>
    </w:lvl>
    <w:lvl w:ilvl="7" w:tplc="9C84D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eastAsia="ＭＳ Ｐゴシック" w:hint="default"/>
      </w:rPr>
    </w:lvl>
    <w:lvl w:ilvl="8" w:tplc="CFBCD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eastAsia="ＭＳ Ｐゴシック" w:hint="default"/>
      </w:rPr>
    </w:lvl>
  </w:abstractNum>
  <w:abstractNum w:abstractNumId="1">
    <w:nsid w:val="6D0D52B3"/>
    <w:multiLevelType w:val="hybridMultilevel"/>
    <w:tmpl w:val="5DDE9FD6"/>
    <w:lvl w:ilvl="0" w:tplc="53DA5EDE">
      <w:start w:val="1"/>
      <w:numFmt w:val="decimalFullWidth"/>
      <w:lvlText w:val="%1．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  <w:rPr>
        <w:rFonts w:cs="Times New Roman"/>
      </w:rPr>
    </w:lvl>
  </w:abstractNum>
  <w:abstractNum w:abstractNumId="2">
    <w:nsid w:val="761429CB"/>
    <w:multiLevelType w:val="hybridMultilevel"/>
    <w:tmpl w:val="23E0B3B6"/>
    <w:lvl w:ilvl="0" w:tplc="9AD09DB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44"/>
    <w:rsid w:val="000047D9"/>
    <w:rsid w:val="00034742"/>
    <w:rsid w:val="0007164E"/>
    <w:rsid w:val="00094422"/>
    <w:rsid w:val="000B6B16"/>
    <w:rsid w:val="000B6F55"/>
    <w:rsid w:val="000C2D8B"/>
    <w:rsid w:val="0011564F"/>
    <w:rsid w:val="00170B59"/>
    <w:rsid w:val="001840D0"/>
    <w:rsid w:val="001A15D8"/>
    <w:rsid w:val="001A2EDA"/>
    <w:rsid w:val="001C4F8F"/>
    <w:rsid w:val="001D40F5"/>
    <w:rsid w:val="00264D64"/>
    <w:rsid w:val="00286BB3"/>
    <w:rsid w:val="002C457D"/>
    <w:rsid w:val="003234BF"/>
    <w:rsid w:val="003852DF"/>
    <w:rsid w:val="003E0A01"/>
    <w:rsid w:val="00474E72"/>
    <w:rsid w:val="00493E42"/>
    <w:rsid w:val="004B5570"/>
    <w:rsid w:val="00503F5A"/>
    <w:rsid w:val="00506394"/>
    <w:rsid w:val="0051718A"/>
    <w:rsid w:val="00530BB8"/>
    <w:rsid w:val="0057397F"/>
    <w:rsid w:val="00577147"/>
    <w:rsid w:val="005A0D6E"/>
    <w:rsid w:val="005C19FE"/>
    <w:rsid w:val="005E34DD"/>
    <w:rsid w:val="00610A19"/>
    <w:rsid w:val="006211DC"/>
    <w:rsid w:val="00633F84"/>
    <w:rsid w:val="006918C3"/>
    <w:rsid w:val="00710C2D"/>
    <w:rsid w:val="00727485"/>
    <w:rsid w:val="007D4EDB"/>
    <w:rsid w:val="00802B42"/>
    <w:rsid w:val="00811F66"/>
    <w:rsid w:val="00847EAB"/>
    <w:rsid w:val="00890630"/>
    <w:rsid w:val="008B4683"/>
    <w:rsid w:val="008C7798"/>
    <w:rsid w:val="008D1981"/>
    <w:rsid w:val="009562D2"/>
    <w:rsid w:val="00992328"/>
    <w:rsid w:val="009B11A0"/>
    <w:rsid w:val="009B40A2"/>
    <w:rsid w:val="009C1710"/>
    <w:rsid w:val="00A379EF"/>
    <w:rsid w:val="00A56ECF"/>
    <w:rsid w:val="00A93C8B"/>
    <w:rsid w:val="00AB347B"/>
    <w:rsid w:val="00AC1AA9"/>
    <w:rsid w:val="00AE285E"/>
    <w:rsid w:val="00B33060"/>
    <w:rsid w:val="00B33237"/>
    <w:rsid w:val="00B664C1"/>
    <w:rsid w:val="00B709C6"/>
    <w:rsid w:val="00B838DB"/>
    <w:rsid w:val="00BA448E"/>
    <w:rsid w:val="00BC3C4C"/>
    <w:rsid w:val="00BD3B1D"/>
    <w:rsid w:val="00BF1756"/>
    <w:rsid w:val="00C20B8D"/>
    <w:rsid w:val="00C33333"/>
    <w:rsid w:val="00C472D0"/>
    <w:rsid w:val="00C83D49"/>
    <w:rsid w:val="00CA4A33"/>
    <w:rsid w:val="00CB0944"/>
    <w:rsid w:val="00CC0353"/>
    <w:rsid w:val="00D3552E"/>
    <w:rsid w:val="00D624B2"/>
    <w:rsid w:val="00DA2ABC"/>
    <w:rsid w:val="00DC7EA1"/>
    <w:rsid w:val="00DF23AD"/>
    <w:rsid w:val="00E00A9E"/>
    <w:rsid w:val="00E51882"/>
    <w:rsid w:val="00E75C8B"/>
    <w:rsid w:val="00EE404A"/>
    <w:rsid w:val="00EF7EDB"/>
    <w:rsid w:val="00F1480E"/>
    <w:rsid w:val="00F543B2"/>
    <w:rsid w:val="00F61831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Chars="400" w:left="840"/>
    </w:pPr>
  </w:style>
  <w:style w:type="table" w:styleId="a4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Chars="400" w:left="840"/>
    </w:pPr>
  </w:style>
  <w:style w:type="table" w:styleId="a4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0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横浜CKD連携協議会精査依頼書平成　　年　　月　　日</vt:lpstr>
    </vt:vector>
  </TitlesOfParts>
  <Company>大日本住友製薬（株）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横浜CKD連携協議会精査依頼書平成　　年　　月　　日</dc:title>
  <dc:creator>kazuhiko</dc:creator>
  <cp:lastModifiedBy>栗原栄子</cp:lastModifiedBy>
  <cp:revision>2</cp:revision>
  <cp:lastPrinted>2014-07-16T00:33:00Z</cp:lastPrinted>
  <dcterms:created xsi:type="dcterms:W3CDTF">2015-10-29T04:40:00Z</dcterms:created>
  <dcterms:modified xsi:type="dcterms:W3CDTF">2015-10-29T04:40:00Z</dcterms:modified>
</cp:coreProperties>
</file>